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A40E" w14:textId="63108D84" w:rsidR="00913695" w:rsidRDefault="00913695" w:rsidP="0091369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Congressional Sign-on Letter</w:t>
      </w:r>
    </w:p>
    <w:p w14:paraId="0D11ED14" w14:textId="56025C1C" w:rsidR="00913695" w:rsidRDefault="00913695" w:rsidP="00913695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DRAFT</w:t>
      </w:r>
    </w:p>
    <w:p w14:paraId="3911F23D" w14:textId="77777777" w:rsidR="00913695" w:rsidRDefault="00913695" w:rsidP="00913695">
      <w:pPr>
        <w:rPr>
          <w:b/>
          <w:bCs/>
          <w:sz w:val="23"/>
          <w:szCs w:val="23"/>
        </w:rPr>
      </w:pPr>
    </w:p>
    <w:p w14:paraId="519C03E3" w14:textId="450CDCE7" w:rsidR="00913695" w:rsidRDefault="00913695" w:rsidP="00913695">
      <w:pPr>
        <w:rPr>
          <w:b/>
          <w:bCs/>
          <w:sz w:val="23"/>
          <w:szCs w:val="23"/>
        </w:rPr>
      </w:pPr>
    </w:p>
    <w:p w14:paraId="19835406" w14:textId="77777777" w:rsidR="005E61E6" w:rsidRDefault="005E61E6" w:rsidP="00913695">
      <w:pPr>
        <w:rPr>
          <w:b/>
          <w:bCs/>
          <w:sz w:val="23"/>
          <w:szCs w:val="23"/>
        </w:rPr>
      </w:pPr>
    </w:p>
    <w:p w14:paraId="57C1507B" w14:textId="77777777" w:rsidR="00913695" w:rsidRPr="00913695" w:rsidRDefault="00913695" w:rsidP="00913695">
      <w:pPr>
        <w:rPr>
          <w:rFonts w:eastAsia="Calibri"/>
          <w:sz w:val="23"/>
          <w:szCs w:val="23"/>
          <w:highlight w:val="yellow"/>
        </w:rPr>
      </w:pPr>
      <w:r w:rsidRPr="00913695">
        <w:rPr>
          <w:rFonts w:eastAsia="Calibri"/>
          <w:sz w:val="23"/>
          <w:szCs w:val="23"/>
          <w:highlight w:val="yellow"/>
        </w:rPr>
        <w:t>DATE</w:t>
      </w:r>
    </w:p>
    <w:p w14:paraId="2E3952E8" w14:textId="77777777" w:rsidR="00913695" w:rsidRPr="00913695" w:rsidRDefault="00913695" w:rsidP="0091369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14:paraId="682E5383" w14:textId="77777777" w:rsidR="00913695" w:rsidRPr="00913695" w:rsidRDefault="00913695" w:rsidP="0091369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13695">
        <w:rPr>
          <w:rFonts w:eastAsia="Calibri"/>
          <w:color w:val="000000"/>
          <w:sz w:val="23"/>
          <w:szCs w:val="23"/>
        </w:rPr>
        <w:t xml:space="preserve">Ms. Seema Verma </w:t>
      </w:r>
    </w:p>
    <w:p w14:paraId="5446C27F" w14:textId="77777777" w:rsidR="00913695" w:rsidRPr="00913695" w:rsidRDefault="00913695" w:rsidP="0091369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13695">
        <w:rPr>
          <w:rFonts w:eastAsia="Calibri"/>
          <w:color w:val="000000"/>
          <w:sz w:val="23"/>
          <w:szCs w:val="23"/>
        </w:rPr>
        <w:t xml:space="preserve">Administrator </w:t>
      </w:r>
    </w:p>
    <w:p w14:paraId="39A07048" w14:textId="77777777" w:rsidR="00913695" w:rsidRPr="00913695" w:rsidRDefault="00913695" w:rsidP="0091369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13695">
        <w:rPr>
          <w:rFonts w:eastAsia="Calibri"/>
          <w:color w:val="000000"/>
          <w:sz w:val="23"/>
          <w:szCs w:val="23"/>
        </w:rPr>
        <w:t xml:space="preserve">Centers for Medicare and Medicaid Services </w:t>
      </w:r>
    </w:p>
    <w:p w14:paraId="5B005472" w14:textId="77777777" w:rsidR="00913695" w:rsidRPr="00913695" w:rsidRDefault="00913695" w:rsidP="0091369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13695">
        <w:rPr>
          <w:rFonts w:eastAsia="Calibri"/>
          <w:color w:val="000000"/>
          <w:sz w:val="23"/>
          <w:szCs w:val="23"/>
        </w:rPr>
        <w:t xml:space="preserve">Department of Health and Human Services </w:t>
      </w:r>
    </w:p>
    <w:p w14:paraId="36B46E89" w14:textId="77777777" w:rsidR="00913695" w:rsidRPr="00913695" w:rsidRDefault="00913695" w:rsidP="00913695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13695">
        <w:rPr>
          <w:rFonts w:eastAsia="Calibri"/>
          <w:color w:val="000000"/>
          <w:sz w:val="23"/>
          <w:szCs w:val="23"/>
        </w:rPr>
        <w:t xml:space="preserve">P.O. Box 8016 </w:t>
      </w:r>
    </w:p>
    <w:p w14:paraId="43013E6F" w14:textId="77777777" w:rsidR="00913695" w:rsidRPr="00913695" w:rsidRDefault="00913695" w:rsidP="00913695">
      <w:pPr>
        <w:rPr>
          <w:rFonts w:eastAsia="Calibri"/>
          <w:sz w:val="23"/>
          <w:szCs w:val="23"/>
        </w:rPr>
      </w:pPr>
      <w:r w:rsidRPr="00913695">
        <w:rPr>
          <w:rFonts w:eastAsia="Calibri"/>
          <w:sz w:val="23"/>
          <w:szCs w:val="23"/>
        </w:rPr>
        <w:t>Baltimore, MD 21244-8016</w:t>
      </w:r>
    </w:p>
    <w:p w14:paraId="21C4F8CD" w14:textId="77777777" w:rsidR="00913695" w:rsidRPr="00913695" w:rsidRDefault="00913695" w:rsidP="00913695">
      <w:pPr>
        <w:rPr>
          <w:rFonts w:eastAsia="Calibri"/>
          <w:sz w:val="23"/>
          <w:szCs w:val="23"/>
        </w:rPr>
      </w:pPr>
    </w:p>
    <w:p w14:paraId="1C898719" w14:textId="77777777" w:rsidR="00913695" w:rsidRPr="00913695" w:rsidRDefault="00913695" w:rsidP="00913695">
      <w:pPr>
        <w:rPr>
          <w:rFonts w:eastAsia="Calibri"/>
          <w:sz w:val="23"/>
          <w:szCs w:val="23"/>
        </w:rPr>
      </w:pPr>
      <w:r w:rsidRPr="00913695">
        <w:rPr>
          <w:rFonts w:eastAsia="Calibri"/>
          <w:i/>
          <w:iCs/>
          <w:sz w:val="23"/>
          <w:szCs w:val="23"/>
        </w:rPr>
        <w:t>Submitted Electronically</w:t>
      </w:r>
    </w:p>
    <w:p w14:paraId="2D2760BE" w14:textId="77777777" w:rsidR="00913695" w:rsidRDefault="00913695" w:rsidP="00913695">
      <w:pPr>
        <w:rPr>
          <w:b/>
          <w:bCs/>
          <w:sz w:val="23"/>
          <w:szCs w:val="23"/>
        </w:rPr>
      </w:pPr>
    </w:p>
    <w:p w14:paraId="554E18D3" w14:textId="50772C33" w:rsidR="00913695" w:rsidRPr="00B82F98" w:rsidRDefault="00913695" w:rsidP="00931718">
      <w:pPr>
        <w:ind w:left="720" w:hanging="720"/>
        <w:rPr>
          <w:b/>
          <w:bCs/>
          <w:sz w:val="23"/>
          <w:szCs w:val="23"/>
        </w:rPr>
      </w:pPr>
      <w:r w:rsidRPr="00B82F98">
        <w:rPr>
          <w:b/>
          <w:bCs/>
          <w:sz w:val="23"/>
          <w:szCs w:val="23"/>
        </w:rPr>
        <w:t xml:space="preserve">Re: </w:t>
      </w:r>
      <w:r w:rsidRPr="00B82F98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Support for </w:t>
      </w:r>
      <w:r w:rsidR="00EC313E">
        <w:rPr>
          <w:b/>
          <w:bCs/>
          <w:sz w:val="23"/>
          <w:szCs w:val="23"/>
        </w:rPr>
        <w:t xml:space="preserve">Patient &amp; </w:t>
      </w:r>
      <w:r>
        <w:rPr>
          <w:b/>
          <w:bCs/>
          <w:sz w:val="23"/>
          <w:szCs w:val="23"/>
        </w:rPr>
        <w:t xml:space="preserve">Physician </w:t>
      </w:r>
      <w:r w:rsidR="00F36EC2">
        <w:rPr>
          <w:b/>
          <w:bCs/>
          <w:sz w:val="23"/>
          <w:szCs w:val="23"/>
        </w:rPr>
        <w:t xml:space="preserve">Group </w:t>
      </w:r>
      <w:r w:rsidR="00931718">
        <w:rPr>
          <w:b/>
          <w:bCs/>
          <w:sz w:val="23"/>
          <w:szCs w:val="23"/>
        </w:rPr>
        <w:t>Opposition to Certain</w:t>
      </w:r>
      <w:r w:rsidR="0065485C">
        <w:rPr>
          <w:b/>
          <w:bCs/>
          <w:sz w:val="23"/>
          <w:szCs w:val="23"/>
        </w:rPr>
        <w:t xml:space="preserve"> Inpatient Rehabilitation Facility</w:t>
      </w:r>
      <w:r w:rsidR="00931718">
        <w:rPr>
          <w:b/>
          <w:bCs/>
          <w:sz w:val="23"/>
          <w:szCs w:val="23"/>
        </w:rPr>
        <w:t xml:space="preserve"> </w:t>
      </w:r>
      <w:r w:rsidR="0065485C">
        <w:rPr>
          <w:b/>
          <w:bCs/>
          <w:sz w:val="23"/>
          <w:szCs w:val="23"/>
        </w:rPr>
        <w:t>(</w:t>
      </w:r>
      <w:r w:rsidR="00931718">
        <w:rPr>
          <w:b/>
          <w:bCs/>
          <w:sz w:val="23"/>
          <w:szCs w:val="23"/>
        </w:rPr>
        <w:t>IRF</w:t>
      </w:r>
      <w:r w:rsidR="0065485C">
        <w:rPr>
          <w:b/>
          <w:bCs/>
          <w:sz w:val="23"/>
          <w:szCs w:val="23"/>
        </w:rPr>
        <w:t>)</w:t>
      </w:r>
      <w:r w:rsidR="00931718">
        <w:rPr>
          <w:b/>
          <w:bCs/>
          <w:sz w:val="23"/>
          <w:szCs w:val="23"/>
        </w:rPr>
        <w:t xml:space="preserve"> Coverage Requirements in 2021 Medicare</w:t>
      </w:r>
      <w:r w:rsidRPr="00B82F98">
        <w:rPr>
          <w:b/>
          <w:bCs/>
          <w:sz w:val="23"/>
          <w:szCs w:val="23"/>
        </w:rPr>
        <w:t xml:space="preserve"> </w:t>
      </w:r>
      <w:r w:rsidR="0065485C">
        <w:rPr>
          <w:b/>
          <w:bCs/>
          <w:sz w:val="23"/>
          <w:szCs w:val="23"/>
        </w:rPr>
        <w:t xml:space="preserve">IRF </w:t>
      </w:r>
      <w:r w:rsidRPr="00B82F98">
        <w:rPr>
          <w:b/>
          <w:bCs/>
          <w:sz w:val="23"/>
          <w:szCs w:val="23"/>
        </w:rPr>
        <w:t xml:space="preserve">Prospective Payment System </w:t>
      </w:r>
      <w:r w:rsidR="0065485C">
        <w:rPr>
          <w:b/>
          <w:bCs/>
          <w:sz w:val="23"/>
          <w:szCs w:val="23"/>
        </w:rPr>
        <w:t xml:space="preserve">Proposed </w:t>
      </w:r>
      <w:r w:rsidR="00931718">
        <w:rPr>
          <w:b/>
          <w:bCs/>
          <w:sz w:val="23"/>
          <w:szCs w:val="23"/>
        </w:rPr>
        <w:t xml:space="preserve">Rule </w:t>
      </w:r>
    </w:p>
    <w:p w14:paraId="301B2C39" w14:textId="77777777" w:rsidR="00913695" w:rsidRPr="00B82F98" w:rsidRDefault="00913695" w:rsidP="00913695">
      <w:pPr>
        <w:rPr>
          <w:b/>
          <w:bCs/>
          <w:sz w:val="23"/>
          <w:szCs w:val="23"/>
        </w:rPr>
      </w:pPr>
    </w:p>
    <w:p w14:paraId="1D7C4AD2" w14:textId="77777777" w:rsidR="00913695" w:rsidRPr="00B82F98" w:rsidRDefault="00913695" w:rsidP="00913695">
      <w:pPr>
        <w:rPr>
          <w:sz w:val="23"/>
          <w:szCs w:val="23"/>
        </w:rPr>
      </w:pPr>
      <w:r w:rsidRPr="00B82F98">
        <w:rPr>
          <w:sz w:val="23"/>
          <w:szCs w:val="23"/>
        </w:rPr>
        <w:t xml:space="preserve">Dear Administrator Verma: </w:t>
      </w:r>
    </w:p>
    <w:p w14:paraId="444F1209" w14:textId="77777777" w:rsidR="00913695" w:rsidRPr="00B82F98" w:rsidRDefault="00913695" w:rsidP="00913695">
      <w:pPr>
        <w:rPr>
          <w:sz w:val="23"/>
          <w:szCs w:val="23"/>
        </w:rPr>
      </w:pPr>
    </w:p>
    <w:p w14:paraId="2873C281" w14:textId="247897D2" w:rsidR="00913695" w:rsidRDefault="00913695" w:rsidP="00913695">
      <w:pPr>
        <w:rPr>
          <w:sz w:val="23"/>
          <w:szCs w:val="23"/>
        </w:rPr>
      </w:pPr>
      <w:r>
        <w:rPr>
          <w:sz w:val="23"/>
          <w:szCs w:val="23"/>
        </w:rPr>
        <w:t xml:space="preserve">We stand strongly in support of </w:t>
      </w:r>
      <w:r w:rsidR="00F97D62" w:rsidRPr="00B82F98">
        <w:rPr>
          <w:sz w:val="23"/>
          <w:szCs w:val="23"/>
        </w:rPr>
        <w:t>patients who require high-quality IRF-level care</w:t>
      </w:r>
      <w:r w:rsidR="00F97D62">
        <w:rPr>
          <w:sz w:val="23"/>
          <w:szCs w:val="23"/>
        </w:rPr>
        <w:t xml:space="preserve"> and</w:t>
      </w:r>
      <w:r w:rsidR="00F97D62" w:rsidRPr="00B82F98">
        <w:rPr>
          <w:sz w:val="23"/>
          <w:szCs w:val="23"/>
        </w:rPr>
        <w:t xml:space="preserve"> clinicians and institutions that furnish </w:t>
      </w:r>
      <w:r w:rsidR="00F97D62">
        <w:rPr>
          <w:sz w:val="23"/>
          <w:szCs w:val="23"/>
        </w:rPr>
        <w:t xml:space="preserve">these </w:t>
      </w:r>
      <w:r w:rsidR="00F97D62" w:rsidRPr="00B82F98">
        <w:rPr>
          <w:sz w:val="23"/>
          <w:szCs w:val="23"/>
        </w:rPr>
        <w:t xml:space="preserve">services to Medicare </w:t>
      </w:r>
      <w:r w:rsidR="00F97D62">
        <w:rPr>
          <w:sz w:val="23"/>
          <w:szCs w:val="23"/>
        </w:rPr>
        <w:t xml:space="preserve">patients. We write today to align ourselves with these groups’ comments </w:t>
      </w:r>
      <w:r>
        <w:rPr>
          <w:sz w:val="23"/>
          <w:szCs w:val="23"/>
        </w:rPr>
        <w:t>objecting to</w:t>
      </w:r>
      <w:r w:rsidR="00F97D62">
        <w:rPr>
          <w:sz w:val="23"/>
          <w:szCs w:val="23"/>
        </w:rPr>
        <w:t xml:space="preserve"> the </w:t>
      </w:r>
      <w:r>
        <w:rPr>
          <w:sz w:val="23"/>
          <w:szCs w:val="23"/>
        </w:rPr>
        <w:t>C</w:t>
      </w:r>
      <w:r w:rsidR="00F97D62">
        <w:rPr>
          <w:sz w:val="23"/>
          <w:szCs w:val="23"/>
        </w:rPr>
        <w:t>enters for Medicare and Medicaid Services’</w:t>
      </w:r>
      <w:r>
        <w:rPr>
          <w:sz w:val="23"/>
          <w:szCs w:val="23"/>
        </w:rPr>
        <w:t xml:space="preserve"> </w:t>
      </w:r>
      <w:r w:rsidR="00F97D62">
        <w:rPr>
          <w:sz w:val="23"/>
          <w:szCs w:val="23"/>
        </w:rPr>
        <w:t xml:space="preserve">(CMS) </w:t>
      </w:r>
      <w:r w:rsidR="002F5E1A" w:rsidRPr="00B82F98">
        <w:rPr>
          <w:sz w:val="23"/>
          <w:szCs w:val="23"/>
        </w:rPr>
        <w:t>Fiscal Year (FY) 202</w:t>
      </w:r>
      <w:r w:rsidR="002F5E1A">
        <w:rPr>
          <w:sz w:val="23"/>
          <w:szCs w:val="23"/>
        </w:rPr>
        <w:t>1</w:t>
      </w:r>
      <w:r w:rsidR="002F5E1A" w:rsidRPr="00B82F98">
        <w:rPr>
          <w:sz w:val="23"/>
          <w:szCs w:val="23"/>
        </w:rPr>
        <w:t xml:space="preserve"> Inpatient Rehabilitation Facility (IRF) Prospective Payment System (PPS)</w:t>
      </w:r>
      <w:r w:rsidR="002F5E1A">
        <w:rPr>
          <w:sz w:val="23"/>
          <w:szCs w:val="23"/>
        </w:rPr>
        <w:t xml:space="preserve"> proposed rule</w:t>
      </w:r>
      <w:r w:rsidR="002F5E1A" w:rsidRPr="00B82F98">
        <w:rPr>
          <w:sz w:val="23"/>
          <w:szCs w:val="23"/>
        </w:rPr>
        <w:t>.</w:t>
      </w:r>
      <w:r w:rsidR="002F5E1A">
        <w:rPr>
          <w:sz w:val="23"/>
          <w:szCs w:val="23"/>
        </w:rPr>
        <w:t xml:space="preserve"> </w:t>
      </w:r>
      <w:r w:rsidR="00467231">
        <w:rPr>
          <w:sz w:val="23"/>
          <w:szCs w:val="23"/>
        </w:rPr>
        <w:t xml:space="preserve">Specifically, we object to the </w:t>
      </w:r>
      <w:r>
        <w:rPr>
          <w:sz w:val="23"/>
          <w:szCs w:val="23"/>
        </w:rPr>
        <w:t>propos</w:t>
      </w:r>
      <w:r w:rsidR="002F5E1A">
        <w:rPr>
          <w:sz w:val="23"/>
          <w:szCs w:val="23"/>
        </w:rPr>
        <w:t>ed rule</w:t>
      </w:r>
      <w:r w:rsidR="00CF1208">
        <w:rPr>
          <w:sz w:val="23"/>
          <w:szCs w:val="23"/>
        </w:rPr>
        <w:t>’s</w:t>
      </w:r>
      <w:r w:rsidR="002F5E1A">
        <w:rPr>
          <w:sz w:val="23"/>
          <w:szCs w:val="23"/>
        </w:rPr>
        <w:t xml:space="preserve"> </w:t>
      </w:r>
      <w:r w:rsidR="00CF1208">
        <w:rPr>
          <w:sz w:val="23"/>
          <w:szCs w:val="23"/>
        </w:rPr>
        <w:t xml:space="preserve">change of policy that would </w:t>
      </w:r>
      <w:r w:rsidRPr="00B82F98">
        <w:rPr>
          <w:sz w:val="23"/>
          <w:szCs w:val="23"/>
        </w:rPr>
        <w:t>allow the use of non-physician practitioners (NPPs) to perform the I</w:t>
      </w:r>
      <w:r w:rsidR="002F5E1A">
        <w:rPr>
          <w:sz w:val="23"/>
          <w:szCs w:val="23"/>
        </w:rPr>
        <w:t>npatient Rehabilitation Facility (IRF)</w:t>
      </w:r>
      <w:r w:rsidRPr="00B82F98">
        <w:rPr>
          <w:sz w:val="23"/>
          <w:szCs w:val="23"/>
        </w:rPr>
        <w:t xml:space="preserve"> services </w:t>
      </w:r>
      <w:r w:rsidR="00F97D62">
        <w:rPr>
          <w:sz w:val="23"/>
          <w:szCs w:val="23"/>
        </w:rPr>
        <w:t>now</w:t>
      </w:r>
      <w:r w:rsidRPr="00B82F98">
        <w:rPr>
          <w:sz w:val="23"/>
          <w:szCs w:val="23"/>
        </w:rPr>
        <w:t xml:space="preserve"> performed by rehabilitation physicians</w:t>
      </w:r>
      <w:r w:rsidRPr="002E5BD4">
        <w:rPr>
          <w:sz w:val="23"/>
          <w:szCs w:val="23"/>
        </w:rPr>
        <w:t xml:space="preserve">. </w:t>
      </w:r>
    </w:p>
    <w:p w14:paraId="7BF9A387" w14:textId="77777777" w:rsidR="00913695" w:rsidRDefault="00913695" w:rsidP="00913695">
      <w:pPr>
        <w:rPr>
          <w:sz w:val="23"/>
          <w:szCs w:val="23"/>
        </w:rPr>
      </w:pPr>
    </w:p>
    <w:p w14:paraId="23A10FB0" w14:textId="2C332653" w:rsidR="00467231" w:rsidRPr="00CC1B68" w:rsidRDefault="00467231" w:rsidP="00467231">
      <w:pPr>
        <w:rPr>
          <w:b/>
          <w:bCs/>
          <w:sz w:val="23"/>
          <w:szCs w:val="23"/>
        </w:rPr>
      </w:pPr>
      <w:r w:rsidRPr="00CC1B68">
        <w:rPr>
          <w:b/>
          <w:bCs/>
          <w:sz w:val="23"/>
          <w:szCs w:val="23"/>
        </w:rPr>
        <w:t xml:space="preserve">Patient </w:t>
      </w:r>
      <w:r w:rsidR="00F36EC2" w:rsidRPr="00CC1B68">
        <w:rPr>
          <w:b/>
          <w:bCs/>
          <w:sz w:val="23"/>
          <w:szCs w:val="23"/>
        </w:rPr>
        <w:t>Acuity</w:t>
      </w:r>
      <w:r w:rsidR="005E61E6">
        <w:rPr>
          <w:b/>
          <w:bCs/>
          <w:sz w:val="23"/>
          <w:szCs w:val="23"/>
        </w:rPr>
        <w:t xml:space="preserve"> and</w:t>
      </w:r>
      <w:r w:rsidR="00F36EC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Complexity </w:t>
      </w:r>
      <w:r w:rsidRPr="00CC1B68">
        <w:rPr>
          <w:b/>
          <w:bCs/>
          <w:sz w:val="23"/>
          <w:szCs w:val="23"/>
        </w:rPr>
        <w:t>Require</w:t>
      </w:r>
      <w:r>
        <w:rPr>
          <w:b/>
          <w:bCs/>
          <w:sz w:val="23"/>
          <w:szCs w:val="23"/>
        </w:rPr>
        <w:t>s</w:t>
      </w:r>
      <w:r w:rsidRPr="00CC1B6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Unique Physician</w:t>
      </w:r>
      <w:r w:rsidRPr="00CC1B6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Skills and </w:t>
      </w:r>
      <w:r w:rsidRPr="00CC1B68">
        <w:rPr>
          <w:b/>
          <w:bCs/>
          <w:sz w:val="23"/>
          <w:szCs w:val="23"/>
        </w:rPr>
        <w:t>Leadership</w:t>
      </w:r>
    </w:p>
    <w:p w14:paraId="7A3DA470" w14:textId="289F29B1" w:rsidR="004E5945" w:rsidRDefault="002F5E1A" w:rsidP="00F92C94">
      <w:pPr>
        <w:rPr>
          <w:sz w:val="23"/>
          <w:szCs w:val="23"/>
        </w:rPr>
      </w:pPr>
      <w:r>
        <w:rPr>
          <w:sz w:val="23"/>
          <w:szCs w:val="23"/>
        </w:rPr>
        <w:t xml:space="preserve">We understand that patients requiring IRF services are </w:t>
      </w:r>
      <w:r w:rsidR="00CB7674" w:rsidRPr="00E26F46">
        <w:rPr>
          <w:sz w:val="23"/>
          <w:szCs w:val="23"/>
        </w:rPr>
        <w:t>extraordinarily vulnerable and require comprehensive and multilayered care</w:t>
      </w:r>
      <w:r w:rsidR="00CB7674">
        <w:rPr>
          <w:sz w:val="23"/>
          <w:szCs w:val="23"/>
        </w:rPr>
        <w:t xml:space="preserve">; they are </w:t>
      </w:r>
      <w:r>
        <w:rPr>
          <w:sz w:val="23"/>
          <w:szCs w:val="23"/>
        </w:rPr>
        <w:t xml:space="preserve">often facing devastating </w:t>
      </w:r>
      <w:r w:rsidR="008C55B5">
        <w:rPr>
          <w:sz w:val="23"/>
          <w:szCs w:val="23"/>
        </w:rPr>
        <w:t xml:space="preserve">medical complications and </w:t>
      </w:r>
      <w:r>
        <w:rPr>
          <w:sz w:val="23"/>
          <w:szCs w:val="23"/>
        </w:rPr>
        <w:t xml:space="preserve">chronic issues resulting from spinal cord injuries, traumatic brain injuries, </w:t>
      </w:r>
      <w:r w:rsidR="009E534D">
        <w:rPr>
          <w:sz w:val="23"/>
          <w:szCs w:val="23"/>
        </w:rPr>
        <w:t xml:space="preserve">cardiorespiratory illnesses, </w:t>
      </w:r>
      <w:r>
        <w:rPr>
          <w:sz w:val="23"/>
          <w:szCs w:val="23"/>
        </w:rPr>
        <w:t xml:space="preserve">and other seriously debilitating illnesses and disabilities. In the IRF setting, these patients are cared for </w:t>
      </w:r>
      <w:r w:rsidR="007B4C96">
        <w:rPr>
          <w:sz w:val="23"/>
          <w:szCs w:val="23"/>
        </w:rPr>
        <w:t>through</w:t>
      </w:r>
      <w:r>
        <w:rPr>
          <w:sz w:val="23"/>
          <w:szCs w:val="23"/>
        </w:rPr>
        <w:t xml:space="preserve"> a delivery model </w:t>
      </w:r>
      <w:r w:rsidR="00CF1208">
        <w:rPr>
          <w:sz w:val="23"/>
          <w:szCs w:val="23"/>
        </w:rPr>
        <w:t xml:space="preserve">required by CMS </w:t>
      </w:r>
      <w:r w:rsidR="007B4C96">
        <w:rPr>
          <w:sz w:val="23"/>
          <w:szCs w:val="23"/>
        </w:rPr>
        <w:t xml:space="preserve">that </w:t>
      </w:r>
      <w:r>
        <w:rPr>
          <w:sz w:val="23"/>
          <w:szCs w:val="23"/>
        </w:rPr>
        <w:t xml:space="preserve">works </w:t>
      </w:r>
      <w:r w:rsidR="005E61E6">
        <w:rPr>
          <w:sz w:val="23"/>
          <w:szCs w:val="23"/>
        </w:rPr>
        <w:t xml:space="preserve">well </w:t>
      </w:r>
      <w:r>
        <w:rPr>
          <w:sz w:val="23"/>
          <w:szCs w:val="23"/>
        </w:rPr>
        <w:t xml:space="preserve">– physician-led, team care. </w:t>
      </w:r>
      <w:r w:rsidR="001D67FC">
        <w:rPr>
          <w:sz w:val="23"/>
          <w:szCs w:val="23"/>
        </w:rPr>
        <w:t xml:space="preserve">We understand that </w:t>
      </w:r>
      <w:r w:rsidR="00464D29">
        <w:rPr>
          <w:sz w:val="23"/>
          <w:szCs w:val="23"/>
        </w:rPr>
        <w:t>through physician-led, team-based care, rehabilitation</w:t>
      </w:r>
      <w:r w:rsidR="001D67FC">
        <w:rPr>
          <w:sz w:val="23"/>
          <w:szCs w:val="23"/>
        </w:rPr>
        <w:t xml:space="preserve"> physicians maximize the unique and complementary skill sets of all health care professionals in the team. </w:t>
      </w:r>
      <w:r w:rsidR="008C55B5">
        <w:rPr>
          <w:sz w:val="23"/>
          <w:szCs w:val="23"/>
        </w:rPr>
        <w:t>In add</w:t>
      </w:r>
      <w:r w:rsidR="005622D6">
        <w:rPr>
          <w:sz w:val="23"/>
          <w:szCs w:val="23"/>
        </w:rPr>
        <w:t>ition, IRF</w:t>
      </w:r>
      <w:r w:rsidR="007E4EDF">
        <w:rPr>
          <w:sz w:val="23"/>
          <w:szCs w:val="23"/>
        </w:rPr>
        <w:t xml:space="preserve"> patients require specialized rehabilitation</w:t>
      </w:r>
      <w:r w:rsidR="008C55B5">
        <w:rPr>
          <w:sz w:val="23"/>
          <w:szCs w:val="23"/>
        </w:rPr>
        <w:t xml:space="preserve"> physician</w:t>
      </w:r>
      <w:r w:rsidR="007E4EDF">
        <w:rPr>
          <w:sz w:val="23"/>
          <w:szCs w:val="23"/>
        </w:rPr>
        <w:t>s</w:t>
      </w:r>
      <w:r w:rsidR="008C55B5">
        <w:rPr>
          <w:sz w:val="23"/>
          <w:szCs w:val="23"/>
        </w:rPr>
        <w:t xml:space="preserve"> to treat their complex medical issues. </w:t>
      </w:r>
      <w:r w:rsidR="00F92C94">
        <w:rPr>
          <w:sz w:val="23"/>
          <w:szCs w:val="23"/>
        </w:rPr>
        <w:t xml:space="preserve">Our </w:t>
      </w:r>
      <w:r w:rsidR="00077A3D">
        <w:rPr>
          <w:sz w:val="23"/>
          <w:szCs w:val="23"/>
        </w:rPr>
        <w:t xml:space="preserve">constituent </w:t>
      </w:r>
      <w:r w:rsidR="00F92C94">
        <w:rPr>
          <w:sz w:val="23"/>
          <w:szCs w:val="23"/>
        </w:rPr>
        <w:t xml:space="preserve">physicians tell us that rehabilitation physicians </w:t>
      </w:r>
      <w:r w:rsidR="00F92C94" w:rsidRPr="00B82F98">
        <w:rPr>
          <w:sz w:val="23"/>
          <w:szCs w:val="23"/>
        </w:rPr>
        <w:t xml:space="preserve">spend over 11 years in </w:t>
      </w:r>
      <w:r w:rsidR="00F92C94">
        <w:rPr>
          <w:sz w:val="23"/>
          <w:szCs w:val="23"/>
        </w:rPr>
        <w:t xml:space="preserve">their undergraduate education and </w:t>
      </w:r>
      <w:r w:rsidR="00F92C94" w:rsidRPr="00B82F98">
        <w:rPr>
          <w:sz w:val="23"/>
          <w:szCs w:val="23"/>
        </w:rPr>
        <w:t xml:space="preserve">medical training and garner more than 10,000 hours of clinical experience in order to ensure they are properly trained and educated to diagnose and treat </w:t>
      </w:r>
      <w:r w:rsidR="00F92C94">
        <w:rPr>
          <w:sz w:val="23"/>
          <w:szCs w:val="23"/>
        </w:rPr>
        <w:t xml:space="preserve">these particularly vulnerable </w:t>
      </w:r>
      <w:r w:rsidR="00F92C94" w:rsidRPr="00B82F98">
        <w:rPr>
          <w:sz w:val="23"/>
          <w:szCs w:val="23"/>
        </w:rPr>
        <w:t>patients</w:t>
      </w:r>
      <w:r w:rsidR="00F92C94">
        <w:rPr>
          <w:sz w:val="23"/>
          <w:szCs w:val="23"/>
        </w:rPr>
        <w:t xml:space="preserve">. </w:t>
      </w:r>
    </w:p>
    <w:p w14:paraId="36DA4338" w14:textId="77777777" w:rsidR="004E5945" w:rsidRDefault="004E5945" w:rsidP="00F92C94">
      <w:pPr>
        <w:rPr>
          <w:sz w:val="23"/>
          <w:szCs w:val="23"/>
        </w:rPr>
      </w:pPr>
    </w:p>
    <w:p w14:paraId="5B77901E" w14:textId="2B6EAA53" w:rsidR="00CF1208" w:rsidRPr="00CF1208" w:rsidRDefault="00CF1208" w:rsidP="0091369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Existing </w:t>
      </w:r>
      <w:r w:rsidR="00467231" w:rsidRPr="00CF1208">
        <w:rPr>
          <w:b/>
          <w:bCs/>
          <w:sz w:val="23"/>
          <w:szCs w:val="23"/>
        </w:rPr>
        <w:t xml:space="preserve">CMS Rules for IRF </w:t>
      </w:r>
      <w:r w:rsidRPr="00CF1208">
        <w:rPr>
          <w:b/>
          <w:bCs/>
          <w:sz w:val="23"/>
          <w:szCs w:val="23"/>
        </w:rPr>
        <w:t xml:space="preserve">Patient Eligibility, Physician-Led Care Should Remain Intact </w:t>
      </w:r>
    </w:p>
    <w:p w14:paraId="5DBC86DB" w14:textId="57AED405" w:rsidR="00F36EC2" w:rsidRDefault="00467231" w:rsidP="00CF1208">
      <w:pPr>
        <w:rPr>
          <w:sz w:val="23"/>
          <w:szCs w:val="23"/>
        </w:rPr>
      </w:pPr>
      <w:r>
        <w:rPr>
          <w:sz w:val="23"/>
          <w:szCs w:val="23"/>
        </w:rPr>
        <w:t xml:space="preserve">By </w:t>
      </w:r>
      <w:r w:rsidR="00CF1208">
        <w:rPr>
          <w:sz w:val="23"/>
          <w:szCs w:val="23"/>
        </w:rPr>
        <w:t xml:space="preserve">CMS regulation, </w:t>
      </w:r>
      <w:r>
        <w:rPr>
          <w:sz w:val="23"/>
          <w:szCs w:val="23"/>
        </w:rPr>
        <w:t xml:space="preserve">IRF-level care </w:t>
      </w:r>
      <w:r w:rsidR="00CF1208">
        <w:rPr>
          <w:sz w:val="23"/>
          <w:szCs w:val="23"/>
        </w:rPr>
        <w:t xml:space="preserve">is </w:t>
      </w:r>
      <w:r w:rsidR="007B4C96">
        <w:rPr>
          <w:sz w:val="23"/>
          <w:szCs w:val="23"/>
        </w:rPr>
        <w:t xml:space="preserve">defined as </w:t>
      </w:r>
      <w:r w:rsidR="00CF1208">
        <w:rPr>
          <w:sz w:val="23"/>
          <w:szCs w:val="23"/>
        </w:rPr>
        <w:t>“</w:t>
      </w:r>
      <w:r w:rsidR="00CF1208" w:rsidRPr="00CF1208">
        <w:rPr>
          <w:sz w:val="23"/>
          <w:szCs w:val="23"/>
        </w:rPr>
        <w:t>intensive rehabilitation services using an interdisciplinary team approach in a hospital environment</w:t>
      </w:r>
      <w:r w:rsidR="00D234FD">
        <w:rPr>
          <w:sz w:val="23"/>
          <w:szCs w:val="23"/>
        </w:rPr>
        <w:t>.</w:t>
      </w:r>
      <w:r w:rsidR="00CF1208">
        <w:rPr>
          <w:sz w:val="23"/>
          <w:szCs w:val="23"/>
        </w:rPr>
        <w:t>”</w:t>
      </w:r>
      <w:r w:rsidR="00D234FD">
        <w:rPr>
          <w:sz w:val="23"/>
          <w:szCs w:val="23"/>
        </w:rPr>
        <w:t xml:space="preserve"> These regulations include strict rules about </w:t>
      </w:r>
      <w:r w:rsidR="009B6F77">
        <w:rPr>
          <w:sz w:val="23"/>
          <w:szCs w:val="23"/>
        </w:rPr>
        <w:t xml:space="preserve">providing medically </w:t>
      </w:r>
      <w:r w:rsidR="00CF1208">
        <w:rPr>
          <w:sz w:val="23"/>
          <w:szCs w:val="23"/>
        </w:rPr>
        <w:t xml:space="preserve">reasonable and necessary care as well as detailed documentation requirements to show that </w:t>
      </w:r>
      <w:r w:rsidR="00D234FD">
        <w:rPr>
          <w:sz w:val="23"/>
          <w:szCs w:val="23"/>
        </w:rPr>
        <w:t xml:space="preserve">certain medical </w:t>
      </w:r>
      <w:r w:rsidR="00CF1208">
        <w:rPr>
          <w:sz w:val="23"/>
          <w:szCs w:val="23"/>
        </w:rPr>
        <w:t xml:space="preserve">criteria </w:t>
      </w:r>
      <w:r w:rsidR="009B6F77">
        <w:rPr>
          <w:sz w:val="23"/>
          <w:szCs w:val="23"/>
        </w:rPr>
        <w:t>are</w:t>
      </w:r>
      <w:r w:rsidR="00CF1208">
        <w:rPr>
          <w:sz w:val="23"/>
          <w:szCs w:val="23"/>
        </w:rPr>
        <w:t xml:space="preserve"> met at admission and that the patient is receiving </w:t>
      </w:r>
      <w:r w:rsidR="009B6F77">
        <w:rPr>
          <w:sz w:val="23"/>
          <w:szCs w:val="23"/>
        </w:rPr>
        <w:t>“</w:t>
      </w:r>
      <w:r w:rsidR="00CF1208">
        <w:rPr>
          <w:sz w:val="23"/>
          <w:szCs w:val="23"/>
        </w:rPr>
        <w:t>active and ongoing intervention in multiple ther</w:t>
      </w:r>
      <w:r w:rsidR="009B6F77">
        <w:rPr>
          <w:sz w:val="23"/>
          <w:szCs w:val="23"/>
        </w:rPr>
        <w:t>a</w:t>
      </w:r>
      <w:r w:rsidR="00CF1208">
        <w:rPr>
          <w:sz w:val="23"/>
          <w:szCs w:val="23"/>
        </w:rPr>
        <w:t>py disciplines.”</w:t>
      </w:r>
      <w:r w:rsidR="009B6F77">
        <w:rPr>
          <w:sz w:val="23"/>
          <w:szCs w:val="23"/>
        </w:rPr>
        <w:t xml:space="preserve"> </w:t>
      </w:r>
      <w:r w:rsidR="007B4C96">
        <w:rPr>
          <w:sz w:val="23"/>
          <w:szCs w:val="23"/>
        </w:rPr>
        <w:t xml:space="preserve">The purpose of the interdisciplinary teams, according to </w:t>
      </w:r>
      <w:r w:rsidR="00F36EC2">
        <w:rPr>
          <w:sz w:val="23"/>
          <w:szCs w:val="23"/>
        </w:rPr>
        <w:t>CMS</w:t>
      </w:r>
      <w:r w:rsidR="007B4C96">
        <w:rPr>
          <w:sz w:val="23"/>
          <w:szCs w:val="23"/>
        </w:rPr>
        <w:t xml:space="preserve">’ published documents, is </w:t>
      </w:r>
      <w:r w:rsidR="005E61E6">
        <w:rPr>
          <w:sz w:val="23"/>
          <w:szCs w:val="23"/>
        </w:rPr>
        <w:t>“</w:t>
      </w:r>
      <w:r w:rsidR="007B4C96">
        <w:rPr>
          <w:sz w:val="23"/>
          <w:szCs w:val="23"/>
        </w:rPr>
        <w:t>to f</w:t>
      </w:r>
      <w:r w:rsidR="00CF1208" w:rsidRPr="00CF1208">
        <w:rPr>
          <w:sz w:val="23"/>
          <w:szCs w:val="23"/>
        </w:rPr>
        <w:t xml:space="preserve">oster frequent, structured, and documented communication among disciplines to establish, prioritize, and achieve treatment </w:t>
      </w:r>
      <w:r w:rsidR="00CF1208" w:rsidRPr="00CF1208">
        <w:rPr>
          <w:sz w:val="23"/>
          <w:szCs w:val="23"/>
        </w:rPr>
        <w:lastRenderedPageBreak/>
        <w:t>goals</w:t>
      </w:r>
      <w:r w:rsidR="007B4C96">
        <w:rPr>
          <w:sz w:val="23"/>
          <w:szCs w:val="23"/>
        </w:rPr>
        <w:t>.</w:t>
      </w:r>
      <w:r w:rsidR="00F36EC2">
        <w:rPr>
          <w:sz w:val="23"/>
          <w:szCs w:val="23"/>
        </w:rPr>
        <w:t xml:space="preserve">” </w:t>
      </w:r>
      <w:r w:rsidR="00D234FD">
        <w:rPr>
          <w:sz w:val="23"/>
          <w:szCs w:val="23"/>
        </w:rPr>
        <w:t xml:space="preserve">All these rules and guidelines are tied to a </w:t>
      </w:r>
      <w:r w:rsidR="0065485C">
        <w:rPr>
          <w:sz w:val="23"/>
          <w:szCs w:val="23"/>
        </w:rPr>
        <w:t xml:space="preserve">long-standing, </w:t>
      </w:r>
      <w:r w:rsidR="00D234FD">
        <w:rPr>
          <w:sz w:val="23"/>
          <w:szCs w:val="23"/>
        </w:rPr>
        <w:t xml:space="preserve">specific CMS requirement that these </w:t>
      </w:r>
      <w:r w:rsidR="00D234FD" w:rsidRPr="00CF1208">
        <w:rPr>
          <w:sz w:val="23"/>
          <w:szCs w:val="23"/>
        </w:rPr>
        <w:t>coordinated interdisciplinary team</w:t>
      </w:r>
      <w:r w:rsidR="00D234FD">
        <w:rPr>
          <w:sz w:val="23"/>
          <w:szCs w:val="23"/>
        </w:rPr>
        <w:t>s</w:t>
      </w:r>
      <w:r w:rsidR="00D234FD" w:rsidRPr="00D234FD">
        <w:rPr>
          <w:sz w:val="23"/>
          <w:szCs w:val="23"/>
        </w:rPr>
        <w:t xml:space="preserve"> </w:t>
      </w:r>
      <w:r w:rsidR="00D234FD">
        <w:rPr>
          <w:sz w:val="23"/>
          <w:szCs w:val="23"/>
        </w:rPr>
        <w:t>must be led by reh</w:t>
      </w:r>
      <w:r w:rsidR="00D234FD" w:rsidRPr="00CF1208">
        <w:rPr>
          <w:sz w:val="23"/>
          <w:szCs w:val="23"/>
        </w:rPr>
        <w:t>abilitation physician</w:t>
      </w:r>
      <w:r w:rsidR="00D234FD">
        <w:rPr>
          <w:sz w:val="23"/>
          <w:szCs w:val="23"/>
        </w:rPr>
        <w:t>s.</w:t>
      </w:r>
    </w:p>
    <w:p w14:paraId="0597FDC1" w14:textId="77777777" w:rsidR="00F36EC2" w:rsidRDefault="00F36EC2" w:rsidP="00CF1208">
      <w:pPr>
        <w:rPr>
          <w:sz w:val="23"/>
          <w:szCs w:val="23"/>
        </w:rPr>
      </w:pPr>
    </w:p>
    <w:p w14:paraId="49FED5CA" w14:textId="362BB007" w:rsidR="00CF1208" w:rsidRPr="00886785" w:rsidRDefault="00CF1208" w:rsidP="00CF1208">
      <w:pPr>
        <w:rPr>
          <w:b/>
          <w:bCs/>
          <w:sz w:val="23"/>
          <w:szCs w:val="23"/>
        </w:rPr>
      </w:pPr>
      <w:r w:rsidRPr="00886785">
        <w:rPr>
          <w:b/>
          <w:bCs/>
          <w:sz w:val="23"/>
          <w:szCs w:val="23"/>
        </w:rPr>
        <w:t xml:space="preserve">Policy Proposal </w:t>
      </w:r>
      <w:r w:rsidR="005E61E6">
        <w:rPr>
          <w:b/>
          <w:bCs/>
          <w:sz w:val="23"/>
          <w:szCs w:val="23"/>
        </w:rPr>
        <w:t xml:space="preserve">is a Risky Proposition, Threatens to Decrease </w:t>
      </w:r>
      <w:r w:rsidRPr="00886785">
        <w:rPr>
          <w:b/>
          <w:bCs/>
          <w:sz w:val="23"/>
          <w:szCs w:val="23"/>
        </w:rPr>
        <w:t xml:space="preserve">Quality of Care, </w:t>
      </w:r>
      <w:r w:rsidR="005E61E6">
        <w:rPr>
          <w:b/>
          <w:bCs/>
          <w:sz w:val="23"/>
          <w:szCs w:val="23"/>
        </w:rPr>
        <w:t>Increase</w:t>
      </w:r>
      <w:r>
        <w:rPr>
          <w:b/>
          <w:bCs/>
          <w:sz w:val="23"/>
          <w:szCs w:val="23"/>
        </w:rPr>
        <w:t xml:space="preserve"> Costs </w:t>
      </w:r>
    </w:p>
    <w:p w14:paraId="26D0A914" w14:textId="680F5865" w:rsidR="00CF1208" w:rsidRDefault="00571562" w:rsidP="002F6E5D">
      <w:pPr>
        <w:rPr>
          <w:sz w:val="23"/>
          <w:szCs w:val="23"/>
        </w:rPr>
      </w:pPr>
      <w:r>
        <w:rPr>
          <w:sz w:val="23"/>
          <w:szCs w:val="23"/>
        </w:rPr>
        <w:t>We question the wisdom of removing the physician supervision requirement</w:t>
      </w:r>
      <w:r w:rsidR="002F6E5D">
        <w:rPr>
          <w:sz w:val="23"/>
          <w:szCs w:val="23"/>
        </w:rPr>
        <w:t xml:space="preserve"> </w:t>
      </w:r>
      <w:r>
        <w:rPr>
          <w:sz w:val="23"/>
          <w:szCs w:val="23"/>
        </w:rPr>
        <w:t>at this time</w:t>
      </w:r>
      <w:r w:rsidR="005E61E6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for these uniquely </w:t>
      </w:r>
      <w:r w:rsidR="002F6E5D">
        <w:rPr>
          <w:sz w:val="23"/>
          <w:szCs w:val="23"/>
        </w:rPr>
        <w:t xml:space="preserve">and especially </w:t>
      </w:r>
      <w:r>
        <w:rPr>
          <w:sz w:val="23"/>
          <w:szCs w:val="23"/>
        </w:rPr>
        <w:t xml:space="preserve">vulnerable patients.  Such a policy experiment is a dangerous proposition </w:t>
      </w:r>
      <w:r w:rsidR="005E61E6">
        <w:rPr>
          <w:sz w:val="23"/>
          <w:szCs w:val="23"/>
        </w:rPr>
        <w:t xml:space="preserve">especially now with </w:t>
      </w:r>
      <w:r>
        <w:rPr>
          <w:sz w:val="23"/>
          <w:szCs w:val="23"/>
        </w:rPr>
        <w:t xml:space="preserve">the current turmoil in our healthcare system. </w:t>
      </w:r>
      <w:r w:rsidR="00D234FD" w:rsidRPr="00B82F98">
        <w:rPr>
          <w:sz w:val="23"/>
          <w:szCs w:val="23"/>
        </w:rPr>
        <w:t>While we recognize and appreciate the role that NPPs play in providing care to IRF patients</w:t>
      </w:r>
      <w:r w:rsidR="00D234FD">
        <w:rPr>
          <w:sz w:val="23"/>
          <w:szCs w:val="23"/>
        </w:rPr>
        <w:t xml:space="preserve">, we understand that </w:t>
      </w:r>
      <w:r>
        <w:rPr>
          <w:sz w:val="23"/>
          <w:szCs w:val="23"/>
        </w:rPr>
        <w:t xml:space="preserve">the vast majority of </w:t>
      </w:r>
      <w:r w:rsidR="00D234FD">
        <w:rPr>
          <w:sz w:val="23"/>
          <w:szCs w:val="23"/>
        </w:rPr>
        <w:t>NPPs do not have the same or even similar education and training to treat these complex patients</w:t>
      </w:r>
      <w:r>
        <w:rPr>
          <w:sz w:val="23"/>
          <w:szCs w:val="23"/>
        </w:rPr>
        <w:t>,</w:t>
      </w:r>
      <w:r w:rsidR="00D234FD">
        <w:rPr>
          <w:sz w:val="23"/>
          <w:szCs w:val="23"/>
        </w:rPr>
        <w:t xml:space="preserve"> co-manage several co-morbid conditions</w:t>
      </w:r>
      <w:r>
        <w:rPr>
          <w:sz w:val="23"/>
          <w:szCs w:val="23"/>
        </w:rPr>
        <w:t>, or lead interdisciplinary teams</w:t>
      </w:r>
      <w:r w:rsidR="00D234FD">
        <w:rPr>
          <w:sz w:val="23"/>
          <w:szCs w:val="23"/>
        </w:rPr>
        <w:t xml:space="preserve">. </w:t>
      </w:r>
      <w:r w:rsidR="00CA0D70">
        <w:rPr>
          <w:sz w:val="23"/>
          <w:szCs w:val="23"/>
        </w:rPr>
        <w:t xml:space="preserve">This rule would not only risk the </w:t>
      </w:r>
      <w:r w:rsidR="00CA0D70" w:rsidRPr="00B82F98">
        <w:rPr>
          <w:sz w:val="23"/>
          <w:szCs w:val="23"/>
        </w:rPr>
        <w:t xml:space="preserve">future viability and </w:t>
      </w:r>
      <w:r w:rsidR="00CA0D70">
        <w:rPr>
          <w:sz w:val="23"/>
          <w:szCs w:val="23"/>
        </w:rPr>
        <w:t xml:space="preserve">access to intensive rehabilitation, but also sets the very dangerous </w:t>
      </w:r>
      <w:r w:rsidR="00CA0D70" w:rsidRPr="00B82F98">
        <w:rPr>
          <w:sz w:val="23"/>
          <w:szCs w:val="23"/>
        </w:rPr>
        <w:t xml:space="preserve">precedent </w:t>
      </w:r>
      <w:r w:rsidR="00CA0D70">
        <w:rPr>
          <w:sz w:val="23"/>
          <w:szCs w:val="23"/>
        </w:rPr>
        <w:t>of removing p</w:t>
      </w:r>
      <w:r w:rsidR="00CA0D70" w:rsidRPr="00B82F98">
        <w:rPr>
          <w:sz w:val="23"/>
          <w:szCs w:val="23"/>
        </w:rPr>
        <w:t>hysician supervision requirements across all health care settings</w:t>
      </w:r>
      <w:r w:rsidR="00CA0D7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We should not </w:t>
      </w:r>
      <w:r w:rsidR="002F6E5D">
        <w:rPr>
          <w:sz w:val="23"/>
          <w:szCs w:val="23"/>
        </w:rPr>
        <w:t xml:space="preserve">gamble on new rules that could inadvertently result in lowering the standard of care for these patients or risking </w:t>
      </w:r>
      <w:r w:rsidR="005E61E6">
        <w:rPr>
          <w:sz w:val="23"/>
          <w:szCs w:val="23"/>
        </w:rPr>
        <w:t>an increase in</w:t>
      </w:r>
      <w:r w:rsidR="002F6E5D">
        <w:rPr>
          <w:sz w:val="23"/>
          <w:szCs w:val="23"/>
        </w:rPr>
        <w:t xml:space="preserve"> </w:t>
      </w:r>
      <w:r>
        <w:rPr>
          <w:sz w:val="23"/>
          <w:szCs w:val="23"/>
        </w:rPr>
        <w:t>inappropriate and unnecessary use of limited</w:t>
      </w:r>
      <w:r w:rsidR="002F6E5D">
        <w:rPr>
          <w:sz w:val="23"/>
          <w:szCs w:val="23"/>
        </w:rPr>
        <w:t xml:space="preserve">, often high cost services. </w:t>
      </w:r>
    </w:p>
    <w:p w14:paraId="6266DFBF" w14:textId="77777777" w:rsidR="00CF1208" w:rsidRDefault="00CF1208" w:rsidP="00913695">
      <w:pPr>
        <w:rPr>
          <w:sz w:val="23"/>
          <w:szCs w:val="23"/>
        </w:rPr>
      </w:pPr>
    </w:p>
    <w:p w14:paraId="1EDEA73A" w14:textId="25DEA866" w:rsidR="00913695" w:rsidRPr="00CA0D70" w:rsidRDefault="005E61E6" w:rsidP="00913695">
      <w:pPr>
        <w:rPr>
          <w:sz w:val="23"/>
          <w:szCs w:val="23"/>
        </w:rPr>
      </w:pPr>
      <w:r w:rsidRPr="00CA0D70">
        <w:rPr>
          <w:b/>
          <w:bCs/>
          <w:sz w:val="23"/>
          <w:szCs w:val="23"/>
        </w:rPr>
        <w:t xml:space="preserve">To protect </w:t>
      </w:r>
      <w:r w:rsidR="00CA0D70" w:rsidRPr="00CA0D70">
        <w:rPr>
          <w:b/>
          <w:bCs/>
          <w:sz w:val="23"/>
          <w:szCs w:val="23"/>
        </w:rPr>
        <w:t xml:space="preserve">vulnerable </w:t>
      </w:r>
      <w:r w:rsidRPr="00CA0D70">
        <w:rPr>
          <w:b/>
          <w:bCs/>
          <w:sz w:val="23"/>
          <w:szCs w:val="23"/>
        </w:rPr>
        <w:t xml:space="preserve">patients </w:t>
      </w:r>
      <w:r w:rsidR="00CA0D70" w:rsidRPr="00CA0D70">
        <w:rPr>
          <w:b/>
          <w:bCs/>
          <w:sz w:val="23"/>
          <w:szCs w:val="23"/>
        </w:rPr>
        <w:t xml:space="preserve">in inpatient rehabilitation settings and to </w:t>
      </w:r>
      <w:r w:rsidRPr="00CA0D70">
        <w:rPr>
          <w:b/>
          <w:bCs/>
          <w:sz w:val="23"/>
          <w:szCs w:val="23"/>
        </w:rPr>
        <w:t xml:space="preserve">preserve </w:t>
      </w:r>
      <w:r w:rsidR="00CA0D70">
        <w:rPr>
          <w:b/>
          <w:bCs/>
          <w:sz w:val="23"/>
          <w:szCs w:val="23"/>
        </w:rPr>
        <w:t>sound, patient-centric</w:t>
      </w:r>
      <w:r w:rsidRPr="00CA0D70">
        <w:rPr>
          <w:b/>
          <w:bCs/>
          <w:sz w:val="23"/>
          <w:szCs w:val="23"/>
        </w:rPr>
        <w:t xml:space="preserve"> policy, </w:t>
      </w:r>
      <w:r w:rsidR="00913695" w:rsidRPr="00CA0D70">
        <w:rPr>
          <w:b/>
          <w:bCs/>
          <w:sz w:val="23"/>
          <w:szCs w:val="23"/>
        </w:rPr>
        <w:t xml:space="preserve">we </w:t>
      </w:r>
      <w:r w:rsidRPr="00CA0D70">
        <w:rPr>
          <w:b/>
          <w:bCs/>
          <w:sz w:val="23"/>
          <w:szCs w:val="23"/>
        </w:rPr>
        <w:t xml:space="preserve">strongly </w:t>
      </w:r>
      <w:r w:rsidR="00913695" w:rsidRPr="00CA0D70">
        <w:rPr>
          <w:b/>
          <w:bCs/>
          <w:sz w:val="23"/>
          <w:szCs w:val="23"/>
        </w:rPr>
        <w:t xml:space="preserve">urge CMS not to finalize its proposal to expand the scope of services </w:t>
      </w:r>
      <w:r w:rsidR="00CA0D70">
        <w:rPr>
          <w:b/>
          <w:bCs/>
          <w:sz w:val="23"/>
          <w:szCs w:val="23"/>
        </w:rPr>
        <w:t xml:space="preserve">for </w:t>
      </w:r>
      <w:r w:rsidR="00913695" w:rsidRPr="00CA0D70">
        <w:rPr>
          <w:b/>
          <w:bCs/>
          <w:sz w:val="23"/>
          <w:szCs w:val="23"/>
        </w:rPr>
        <w:t xml:space="preserve">NPPs </w:t>
      </w:r>
      <w:r w:rsidR="00CA0D70" w:rsidRPr="00CA0D70">
        <w:rPr>
          <w:b/>
          <w:bCs/>
          <w:sz w:val="23"/>
          <w:szCs w:val="23"/>
        </w:rPr>
        <w:t>in IRFs.</w:t>
      </w:r>
    </w:p>
    <w:p w14:paraId="386E910A" w14:textId="6AC751E3" w:rsidR="00D0474D" w:rsidRDefault="00D0474D"/>
    <w:p w14:paraId="7B9D5C02" w14:textId="519F3BE3" w:rsidR="009E534D" w:rsidRDefault="009E534D">
      <w:r>
        <w:t xml:space="preserve">Sincerely, </w:t>
      </w:r>
    </w:p>
    <w:p w14:paraId="64C94B0E" w14:textId="77777777" w:rsidR="009E534D" w:rsidRDefault="009E534D"/>
    <w:sectPr w:rsidR="009E534D" w:rsidSect="004D2B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34C3" w14:textId="77777777" w:rsidR="005622D6" w:rsidRDefault="005622D6" w:rsidP="00037774">
      <w:r>
        <w:separator/>
      </w:r>
    </w:p>
  </w:endnote>
  <w:endnote w:type="continuationSeparator" w:id="0">
    <w:p w14:paraId="1E7E5E2E" w14:textId="77777777" w:rsidR="005622D6" w:rsidRDefault="005622D6" w:rsidP="0003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4FC8" w14:textId="77777777" w:rsidR="005622D6" w:rsidRDefault="0056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C216" w14:textId="055D5E6D" w:rsidR="005622D6" w:rsidRPr="00037774" w:rsidRDefault="005622D6">
    <w:pPr>
      <w:pStyle w:val="Footer"/>
    </w:pPr>
    <w:r w:rsidRPr="00CA0D70">
      <w:rPr>
        <w:noProof/>
        <w:sz w:val="16"/>
      </w:rPr>
      <w:t>{D0889798.DOCX / 1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C46C" w14:textId="77777777" w:rsidR="005622D6" w:rsidRDefault="0056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B1E3" w14:textId="77777777" w:rsidR="005622D6" w:rsidRDefault="005622D6" w:rsidP="0003777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8CBC80F" w14:textId="77777777" w:rsidR="005622D6" w:rsidRDefault="005622D6" w:rsidP="0003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E6250" w14:textId="0B5E6BC5" w:rsidR="005622D6" w:rsidRDefault="00C94093">
    <w:pPr>
      <w:pStyle w:val="Header"/>
    </w:pPr>
    <w:ins w:id="0" w:author="Reva Singh" w:date="2020-05-29T10:47:00Z">
      <w:r>
        <w:rPr>
          <w:noProof/>
        </w:rPr>
        <w:pict w14:anchorId="0C754E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2025112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2F1C" w14:textId="0E5ABBB8" w:rsidR="005622D6" w:rsidRDefault="00C94093">
    <w:pPr>
      <w:pStyle w:val="Header"/>
    </w:pPr>
    <w:ins w:id="1" w:author="Reva Singh" w:date="2020-05-29T10:47:00Z">
      <w:r>
        <w:rPr>
          <w:noProof/>
        </w:rPr>
        <w:pict w14:anchorId="766EA91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20251127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AA95" w14:textId="5A8D4D68" w:rsidR="005622D6" w:rsidRDefault="00C94093">
    <w:pPr>
      <w:pStyle w:val="Header"/>
    </w:pPr>
    <w:ins w:id="2" w:author="Reva Singh" w:date="2020-05-29T10:47:00Z">
      <w:r>
        <w:rPr>
          <w:noProof/>
        </w:rPr>
        <w:pict w14:anchorId="0235871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92025112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DRAFT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A184E"/>
    <w:multiLevelType w:val="hybridMultilevel"/>
    <w:tmpl w:val="4A0E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va Singh">
    <w15:presenceInfo w15:providerId="AD" w15:userId="S::rsingh@aapmr.org::fc614fc7-b24e-45ba-a4f5-755274498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695"/>
    <w:rsid w:val="00037774"/>
    <w:rsid w:val="00077A3D"/>
    <w:rsid w:val="001D67FC"/>
    <w:rsid w:val="002F5E1A"/>
    <w:rsid w:val="002F6E5D"/>
    <w:rsid w:val="003E72E8"/>
    <w:rsid w:val="00464D29"/>
    <w:rsid w:val="00467231"/>
    <w:rsid w:val="004D2BEF"/>
    <w:rsid w:val="004E5945"/>
    <w:rsid w:val="005215F9"/>
    <w:rsid w:val="005622D6"/>
    <w:rsid w:val="00571562"/>
    <w:rsid w:val="005E61E6"/>
    <w:rsid w:val="0065485C"/>
    <w:rsid w:val="007B4C96"/>
    <w:rsid w:val="007E4EDF"/>
    <w:rsid w:val="00886785"/>
    <w:rsid w:val="008C55B5"/>
    <w:rsid w:val="00913695"/>
    <w:rsid w:val="00931718"/>
    <w:rsid w:val="009B6F77"/>
    <w:rsid w:val="009E534D"/>
    <w:rsid w:val="00BE5CF7"/>
    <w:rsid w:val="00C94093"/>
    <w:rsid w:val="00CA0D70"/>
    <w:rsid w:val="00CB7674"/>
    <w:rsid w:val="00CF1208"/>
    <w:rsid w:val="00D0474D"/>
    <w:rsid w:val="00D234FD"/>
    <w:rsid w:val="00E614F3"/>
    <w:rsid w:val="00E85CC7"/>
    <w:rsid w:val="00EC313E"/>
    <w:rsid w:val="00F36EC2"/>
    <w:rsid w:val="00F92C94"/>
    <w:rsid w:val="00F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9EEAAF"/>
  <w15:docId w15:val="{192F15F6-65E7-4C77-90C4-DC8C49D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95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74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37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74"/>
    <w:rPr>
      <w:rFonts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85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85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EBA7E2506A4D850683D61509E46D" ma:contentTypeVersion="10" ma:contentTypeDescription="Create a new document." ma:contentTypeScope="" ma:versionID="d7df58ccff155c24073a903ede5075ca">
  <xsd:schema xmlns:xsd="http://www.w3.org/2001/XMLSchema" xmlns:xs="http://www.w3.org/2001/XMLSchema" xmlns:p="http://schemas.microsoft.com/office/2006/metadata/properties" xmlns:ns3="a530cb40-59d0-42e1-9340-4ffe0e6ed2bc" targetNamespace="http://schemas.microsoft.com/office/2006/metadata/properties" ma:root="true" ma:fieldsID="92b5a7c994be235e487a9a3ba762ad9c" ns3:_="">
    <xsd:import namespace="a530cb40-59d0-42e1-9340-4ffe0e6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cb40-59d0-42e1-9340-4ffe0e6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BC102-3960-4079-A261-77DE44FEAE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30cb40-59d0-42e1-9340-4ffe0e6ed2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F27E68-60AB-4E16-8489-1AF1B005A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0cb40-59d0-42e1-9340-4ffe0e6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E0A33-DE25-4146-BB0C-97FBD189C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3855</Characters>
  <Application>Microsoft Office Word</Application>
  <DocSecurity>4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Congressional Sign-on DRAFT (D0889798).DOCX</vt:lpstr>
    </vt:vector>
  </TitlesOfParts>
  <Company>Powers Pyles Sutter and Verville PC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Congressional Sign-on DRAFT (D0889798).DOCX</dc:title>
  <dc:subject>D0889798.DOCX / 1 /font=8</dc:subject>
  <dc:creator>Tighe, Peggy</dc:creator>
  <cp:keywords/>
  <dc:description/>
  <cp:lastModifiedBy>Reva Singh</cp:lastModifiedBy>
  <cp:revision>2</cp:revision>
  <dcterms:created xsi:type="dcterms:W3CDTF">2020-05-29T15:48:00Z</dcterms:created>
  <dcterms:modified xsi:type="dcterms:W3CDTF">2020-05-29T15:48:00Z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0x01010076CEEBA7E2506A4D850683D61509E46D</vt:lpwstr>
  </property>
</Properties>
</file>